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C0" w:rsidRDefault="007E59C0" w:rsidP="007E59C0">
      <w:pPr>
        <w:spacing w:line="240" w:lineRule="auto"/>
        <w:rPr>
          <w:rFonts w:asciiTheme="minorHAnsi" w:hAnsiTheme="minorHAnsi" w:cs="Arial"/>
          <w:b/>
          <w:sz w:val="28"/>
          <w:szCs w:val="28"/>
        </w:rPr>
      </w:pPr>
    </w:p>
    <w:p w:rsidR="007E59C0" w:rsidRPr="007E59C0" w:rsidRDefault="007E59C0" w:rsidP="007E59C0">
      <w:pPr>
        <w:spacing w:line="240" w:lineRule="auto"/>
        <w:rPr>
          <w:rFonts w:asciiTheme="minorHAnsi" w:hAnsiTheme="minorHAnsi" w:cs="Arial"/>
          <w:b/>
          <w:sz w:val="28"/>
          <w:szCs w:val="28"/>
        </w:rPr>
      </w:pPr>
      <w:bookmarkStart w:id="0" w:name="_GoBack"/>
      <w:bookmarkEnd w:id="0"/>
      <w:r w:rsidRPr="007E59C0">
        <w:rPr>
          <w:rFonts w:asciiTheme="minorHAnsi" w:hAnsiTheme="minorHAnsi" w:cs="Arial"/>
          <w:b/>
          <w:sz w:val="28"/>
          <w:szCs w:val="28"/>
        </w:rPr>
        <w:t>Maatregelenpakket binnen werken bij warm weer</w:t>
      </w:r>
    </w:p>
    <w:p w:rsidR="007E59C0" w:rsidRPr="007E59C0" w:rsidRDefault="007E59C0" w:rsidP="007E59C0">
      <w:pPr>
        <w:pStyle w:val="Plattetekst"/>
        <w:spacing w:line="240" w:lineRule="auto"/>
        <w:rPr>
          <w:rFonts w:asciiTheme="minorHAnsi" w:hAnsiTheme="minorHAnsi"/>
          <w:b w:val="0"/>
          <w:bCs w:val="0"/>
          <w:i w:val="0"/>
          <w:iCs w:val="0"/>
          <w:sz w:val="24"/>
          <w:szCs w:val="24"/>
        </w:rPr>
      </w:pPr>
    </w:p>
    <w:p w:rsidR="007E59C0" w:rsidRPr="007E59C0" w:rsidRDefault="007E59C0" w:rsidP="007E59C0">
      <w:pPr>
        <w:pStyle w:val="Plattetekst"/>
        <w:spacing w:line="240" w:lineRule="auto"/>
        <w:rPr>
          <w:rFonts w:asciiTheme="minorHAnsi" w:hAnsiTheme="minorHAnsi"/>
          <w:b w:val="0"/>
          <w:bCs w:val="0"/>
          <w:i w:val="0"/>
          <w:iCs w:val="0"/>
          <w:sz w:val="24"/>
          <w:szCs w:val="24"/>
        </w:rPr>
      </w:pPr>
      <w:r w:rsidRPr="007E59C0">
        <w:rPr>
          <w:rFonts w:asciiTheme="minorHAnsi" w:hAnsiTheme="minorHAnsi"/>
          <w:b w:val="0"/>
          <w:bCs w:val="0"/>
          <w:i w:val="0"/>
          <w:iCs w:val="0"/>
          <w:sz w:val="24"/>
          <w:szCs w:val="24"/>
        </w:rPr>
        <w:t xml:space="preserve">In </w:t>
      </w:r>
      <w:r w:rsidRPr="007E59C0">
        <w:rPr>
          <w:rFonts w:asciiTheme="minorHAnsi" w:hAnsiTheme="minorHAnsi"/>
          <w:b w:val="0"/>
          <w:bCs w:val="0"/>
          <w:i w:val="0"/>
          <w:iCs w:val="0"/>
          <w:sz w:val="24"/>
          <w:szCs w:val="24"/>
        </w:rPr>
        <w:t xml:space="preserve">onderstaand overzicht wordt per temperatuurgebied (warmteklasse) een set aan maatregelen beschreven en in kleur weergegeven. Bij oplopende temperaturen gelden bovenop de maatregen voor een lager temperatuurgebied aanvullende maatregelen. Vanwege de leesbaarheid zijn bij het hogere temperatuurgebied de maatregelen uit het lagere temperatuurgebied herhaald. </w:t>
      </w:r>
    </w:p>
    <w:p w:rsidR="007E59C0" w:rsidRPr="007E59C0" w:rsidRDefault="007E59C0" w:rsidP="007E59C0">
      <w:pPr>
        <w:pStyle w:val="Plattetekst"/>
        <w:spacing w:line="240" w:lineRule="auto"/>
        <w:rPr>
          <w:rFonts w:asciiTheme="minorHAnsi" w:hAnsiTheme="minorHAnsi"/>
          <w:sz w:val="24"/>
          <w:szCs w:val="24"/>
        </w:rPr>
      </w:pPr>
      <w:r w:rsidRPr="007E59C0">
        <w:rPr>
          <w:rFonts w:asciiTheme="minorHAnsi" w:hAnsiTheme="minorHAnsi"/>
          <w:b w:val="0"/>
          <w:bCs w:val="0"/>
          <w:i w:val="0"/>
          <w:iCs w:val="0"/>
          <w:sz w:val="24"/>
          <w:szCs w:val="24"/>
        </w:rPr>
        <w:t>Bij hogere luchtvochtigheid (klam weer) geldt het pakket maatregelen uit een hogere klasse</w:t>
      </w:r>
      <w:r w:rsidRPr="007E59C0">
        <w:rPr>
          <w:rFonts w:asciiTheme="minorHAnsi" w:hAnsiTheme="minorHAnsi"/>
          <w:sz w:val="24"/>
          <w:szCs w:val="24"/>
        </w:rPr>
        <w:t xml:space="preserve">. </w:t>
      </w:r>
    </w:p>
    <w:p w:rsidR="007E59C0" w:rsidRPr="007E59C0" w:rsidRDefault="007E59C0" w:rsidP="007E59C0">
      <w:pPr>
        <w:spacing w:line="240" w:lineRule="auto"/>
        <w:rPr>
          <w:rFonts w:asciiTheme="minorHAnsi" w:hAnsiTheme="minorHAnsi"/>
          <w:sz w:val="24"/>
          <w:szCs w:val="24"/>
        </w:rPr>
      </w:pPr>
    </w:p>
    <w:p w:rsidR="007E59C0" w:rsidRDefault="007E59C0" w:rsidP="007E59C0">
      <w:pPr>
        <w:pStyle w:val="kopregel"/>
        <w:spacing w:line="240" w:lineRule="auto"/>
        <w:rPr>
          <w:rFonts w:asciiTheme="minorHAnsi" w:hAnsiTheme="minorHAnsi"/>
          <w:bCs/>
          <w:spacing w:val="0"/>
          <w:sz w:val="24"/>
          <w:szCs w:val="24"/>
        </w:rPr>
      </w:pPr>
      <w:r>
        <w:rPr>
          <w:rFonts w:asciiTheme="minorHAnsi" w:hAnsiTheme="minorHAnsi"/>
          <w:bCs/>
          <w:spacing w:val="0"/>
          <w:sz w:val="24"/>
          <w:szCs w:val="24"/>
        </w:rPr>
        <w:t>Maatregelen binnen werken bij warm weer</w:t>
      </w:r>
    </w:p>
    <w:p w:rsidR="007E59C0" w:rsidRPr="007E59C0" w:rsidRDefault="007E59C0" w:rsidP="007E59C0">
      <w:pPr>
        <w:pStyle w:val="kopregel"/>
        <w:spacing w:line="240" w:lineRule="auto"/>
        <w:rPr>
          <w:rFonts w:asciiTheme="minorHAnsi" w:hAnsiTheme="minorHAnsi"/>
          <w:bCs/>
          <w:spacing w:val="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65"/>
        <w:gridCol w:w="4394"/>
        <w:gridCol w:w="4678"/>
      </w:tblGrid>
      <w:tr w:rsidR="007E59C0" w:rsidRPr="007E59C0" w:rsidTr="007E59C0">
        <w:tc>
          <w:tcPr>
            <w:tcW w:w="4465" w:type="dxa"/>
            <w:tcBorders>
              <w:top w:val="single" w:sz="4" w:space="0" w:color="auto"/>
              <w:left w:val="single" w:sz="4" w:space="0" w:color="auto"/>
              <w:bottom w:val="single" w:sz="4" w:space="0" w:color="auto"/>
              <w:right w:val="single" w:sz="4" w:space="0" w:color="auto"/>
            </w:tcBorders>
            <w:shd w:val="clear" w:color="auto" w:fill="FFFF00"/>
          </w:tcPr>
          <w:p w:rsidR="007E59C0" w:rsidRPr="007E59C0" w:rsidRDefault="007E59C0" w:rsidP="00E31A7C">
            <w:pPr>
              <w:tabs>
                <w:tab w:val="left" w:pos="200"/>
              </w:tabs>
              <w:spacing w:line="240" w:lineRule="auto"/>
              <w:ind w:left="182" w:hanging="182"/>
              <w:rPr>
                <w:rFonts w:asciiTheme="minorHAnsi" w:hAnsiTheme="minorHAnsi"/>
                <w:b/>
                <w:bCs/>
                <w:sz w:val="24"/>
                <w:szCs w:val="24"/>
              </w:rPr>
            </w:pPr>
            <w:r w:rsidRPr="007E59C0">
              <w:rPr>
                <w:rFonts w:asciiTheme="minorHAnsi" w:hAnsiTheme="minorHAnsi"/>
                <w:b/>
                <w:bCs/>
                <w:sz w:val="24"/>
                <w:szCs w:val="24"/>
              </w:rPr>
              <w:t>25 – 30 graden Celsius:</w:t>
            </w:r>
          </w:p>
        </w:tc>
        <w:tc>
          <w:tcPr>
            <w:tcW w:w="4394" w:type="dxa"/>
            <w:tcBorders>
              <w:top w:val="single" w:sz="4" w:space="0" w:color="auto"/>
              <w:left w:val="single" w:sz="4" w:space="0" w:color="auto"/>
              <w:bottom w:val="single" w:sz="4" w:space="0" w:color="auto"/>
              <w:right w:val="single" w:sz="4" w:space="0" w:color="auto"/>
            </w:tcBorders>
            <w:shd w:val="clear" w:color="auto" w:fill="FF6600"/>
          </w:tcPr>
          <w:p w:rsidR="007E59C0" w:rsidRPr="007E59C0" w:rsidRDefault="007E59C0" w:rsidP="00E31A7C">
            <w:pPr>
              <w:tabs>
                <w:tab w:val="left" w:pos="200"/>
              </w:tabs>
              <w:spacing w:line="240" w:lineRule="auto"/>
              <w:ind w:left="182" w:hanging="182"/>
              <w:rPr>
                <w:rFonts w:asciiTheme="minorHAnsi" w:hAnsiTheme="minorHAnsi"/>
                <w:b/>
                <w:bCs/>
                <w:sz w:val="24"/>
                <w:szCs w:val="24"/>
              </w:rPr>
            </w:pPr>
            <w:r w:rsidRPr="007E59C0">
              <w:rPr>
                <w:rFonts w:asciiTheme="minorHAnsi" w:hAnsiTheme="minorHAnsi"/>
                <w:b/>
                <w:bCs/>
                <w:sz w:val="24"/>
                <w:szCs w:val="24"/>
              </w:rPr>
              <w:t>30 – 35 graden Celsius</w:t>
            </w:r>
          </w:p>
        </w:tc>
        <w:tc>
          <w:tcPr>
            <w:tcW w:w="4678" w:type="dxa"/>
            <w:tcBorders>
              <w:top w:val="single" w:sz="4" w:space="0" w:color="auto"/>
              <w:left w:val="single" w:sz="4" w:space="0" w:color="auto"/>
              <w:bottom w:val="single" w:sz="4" w:space="0" w:color="auto"/>
              <w:right w:val="single" w:sz="4" w:space="0" w:color="auto"/>
            </w:tcBorders>
            <w:shd w:val="clear" w:color="auto" w:fill="FF0000"/>
          </w:tcPr>
          <w:p w:rsidR="007E59C0" w:rsidRPr="007E59C0" w:rsidRDefault="007E59C0" w:rsidP="00E31A7C">
            <w:pPr>
              <w:tabs>
                <w:tab w:val="left" w:pos="200"/>
              </w:tabs>
              <w:spacing w:line="240" w:lineRule="auto"/>
              <w:ind w:left="182" w:hanging="182"/>
              <w:rPr>
                <w:rFonts w:asciiTheme="minorHAnsi" w:hAnsiTheme="minorHAnsi"/>
                <w:b/>
                <w:bCs/>
                <w:sz w:val="24"/>
                <w:szCs w:val="24"/>
              </w:rPr>
            </w:pPr>
            <w:r w:rsidRPr="007E59C0">
              <w:rPr>
                <w:rFonts w:asciiTheme="minorHAnsi" w:hAnsiTheme="minorHAnsi"/>
                <w:b/>
                <w:bCs/>
                <w:sz w:val="24"/>
                <w:szCs w:val="24"/>
              </w:rPr>
              <w:t>&gt; 35 graden Celsius (tropisch)</w:t>
            </w:r>
          </w:p>
        </w:tc>
      </w:tr>
      <w:tr w:rsidR="007E59C0" w:rsidRPr="007E59C0" w:rsidTr="007E59C0">
        <w:tc>
          <w:tcPr>
            <w:tcW w:w="4465" w:type="dxa"/>
            <w:tcBorders>
              <w:top w:val="single" w:sz="4" w:space="0" w:color="auto"/>
              <w:left w:val="single" w:sz="4" w:space="0" w:color="auto"/>
              <w:bottom w:val="single" w:sz="4" w:space="0" w:color="auto"/>
              <w:right w:val="single" w:sz="4" w:space="0" w:color="auto"/>
            </w:tcBorders>
            <w:shd w:val="clear" w:color="auto" w:fill="FFFF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1) Zonwering laten zakken voordat de zon op het raam gaat staan. </w:t>
            </w:r>
          </w:p>
        </w:tc>
        <w:tc>
          <w:tcPr>
            <w:tcW w:w="4394" w:type="dxa"/>
            <w:tcBorders>
              <w:top w:val="single" w:sz="4" w:space="0" w:color="auto"/>
              <w:left w:val="single" w:sz="4" w:space="0" w:color="auto"/>
              <w:bottom w:val="single" w:sz="4" w:space="0" w:color="auto"/>
              <w:right w:val="single" w:sz="4" w:space="0" w:color="auto"/>
            </w:tcBorders>
            <w:shd w:val="clear" w:color="auto" w:fill="FF66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1) Zonwering laten zakken voordat de zon op het raam gaat staan. </w:t>
            </w:r>
          </w:p>
        </w:tc>
        <w:tc>
          <w:tcPr>
            <w:tcW w:w="4678" w:type="dxa"/>
            <w:tcBorders>
              <w:top w:val="single" w:sz="4" w:space="0" w:color="auto"/>
              <w:left w:val="single" w:sz="4" w:space="0" w:color="auto"/>
              <w:bottom w:val="single" w:sz="4" w:space="0" w:color="auto"/>
              <w:right w:val="single" w:sz="4" w:space="0" w:color="auto"/>
            </w:tcBorders>
            <w:shd w:val="clear" w:color="auto" w:fill="FF00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1) Zonwering laten zakken voordat de zon op het raam gaat staan. </w:t>
            </w:r>
          </w:p>
        </w:tc>
      </w:tr>
      <w:tr w:rsidR="007E59C0" w:rsidRPr="007E59C0" w:rsidTr="007E59C0">
        <w:tc>
          <w:tcPr>
            <w:tcW w:w="4465" w:type="dxa"/>
            <w:tcBorders>
              <w:top w:val="single" w:sz="4" w:space="0" w:color="auto"/>
              <w:left w:val="single" w:sz="4" w:space="0" w:color="auto"/>
              <w:bottom w:val="single" w:sz="4" w:space="0" w:color="auto"/>
              <w:right w:val="single" w:sz="4" w:space="0" w:color="auto"/>
            </w:tcBorders>
            <w:shd w:val="clear" w:color="auto" w:fill="FFFF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2) Als het binnen koeler is dan buiten, dan de ramen gesloten houden. </w:t>
            </w:r>
          </w:p>
        </w:tc>
        <w:tc>
          <w:tcPr>
            <w:tcW w:w="4394" w:type="dxa"/>
            <w:tcBorders>
              <w:top w:val="single" w:sz="4" w:space="0" w:color="auto"/>
              <w:left w:val="single" w:sz="4" w:space="0" w:color="auto"/>
              <w:bottom w:val="single" w:sz="4" w:space="0" w:color="auto"/>
              <w:right w:val="single" w:sz="4" w:space="0" w:color="auto"/>
            </w:tcBorders>
            <w:shd w:val="clear" w:color="auto" w:fill="FF66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2) Als het binnen koeler is dan buiten, dan de ramen gesloten houden. </w:t>
            </w:r>
          </w:p>
        </w:tc>
        <w:tc>
          <w:tcPr>
            <w:tcW w:w="4678" w:type="dxa"/>
            <w:tcBorders>
              <w:top w:val="single" w:sz="4" w:space="0" w:color="auto"/>
              <w:left w:val="single" w:sz="4" w:space="0" w:color="auto"/>
              <w:bottom w:val="single" w:sz="4" w:space="0" w:color="auto"/>
              <w:right w:val="single" w:sz="4" w:space="0" w:color="auto"/>
            </w:tcBorders>
            <w:shd w:val="clear" w:color="auto" w:fill="FF00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2) Als het binnen koeler is dan buiten, dan de ramen gesloten houden. </w:t>
            </w:r>
          </w:p>
        </w:tc>
      </w:tr>
      <w:tr w:rsidR="007E59C0" w:rsidRPr="007E59C0" w:rsidTr="007E59C0">
        <w:tc>
          <w:tcPr>
            <w:tcW w:w="4465" w:type="dxa"/>
            <w:tcBorders>
              <w:top w:val="single" w:sz="4" w:space="0" w:color="auto"/>
              <w:left w:val="single" w:sz="4" w:space="0" w:color="auto"/>
              <w:bottom w:val="single" w:sz="4" w:space="0" w:color="auto"/>
              <w:right w:val="single" w:sz="4" w:space="0" w:color="auto"/>
            </w:tcBorders>
            <w:shd w:val="clear" w:color="auto" w:fill="FFFF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3) Als binnen een airco of een mechanisch ventilatiesysteem (incl. koeling) aanwezig is, dan altijd de ramen (en deuren) gesloten houden. </w:t>
            </w:r>
          </w:p>
        </w:tc>
        <w:tc>
          <w:tcPr>
            <w:tcW w:w="4394" w:type="dxa"/>
            <w:tcBorders>
              <w:top w:val="single" w:sz="4" w:space="0" w:color="auto"/>
              <w:left w:val="single" w:sz="4" w:space="0" w:color="auto"/>
              <w:bottom w:val="single" w:sz="4" w:space="0" w:color="auto"/>
              <w:right w:val="single" w:sz="4" w:space="0" w:color="auto"/>
            </w:tcBorders>
            <w:shd w:val="clear" w:color="auto" w:fill="FF66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3) Als binnen een airco of een mechanisch ventilatiesysteem (incl. koeling) aanwezig is, dan altijd de ramen (en deuren) gesloten houden. </w:t>
            </w:r>
          </w:p>
        </w:tc>
        <w:tc>
          <w:tcPr>
            <w:tcW w:w="4678" w:type="dxa"/>
            <w:tcBorders>
              <w:top w:val="single" w:sz="4" w:space="0" w:color="auto"/>
              <w:left w:val="single" w:sz="4" w:space="0" w:color="auto"/>
              <w:bottom w:val="single" w:sz="4" w:space="0" w:color="auto"/>
              <w:right w:val="single" w:sz="4" w:space="0" w:color="auto"/>
            </w:tcBorders>
            <w:shd w:val="clear" w:color="auto" w:fill="FF00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3) Als binnen een airco of een mechanisch ventilatiesysteem (incl. koeling) aanwezig is, dan altijd de ramen (en deuren) gesloten houden. </w:t>
            </w:r>
          </w:p>
        </w:tc>
      </w:tr>
      <w:tr w:rsidR="007E59C0" w:rsidRPr="007E59C0" w:rsidTr="007E59C0">
        <w:tc>
          <w:tcPr>
            <w:tcW w:w="4465" w:type="dxa"/>
            <w:tcBorders>
              <w:top w:val="single" w:sz="4" w:space="0" w:color="auto"/>
              <w:left w:val="single" w:sz="4" w:space="0" w:color="auto"/>
              <w:bottom w:val="single" w:sz="4" w:space="0" w:color="auto"/>
              <w:right w:val="single" w:sz="4" w:space="0" w:color="auto"/>
            </w:tcBorders>
            <w:shd w:val="clear" w:color="auto" w:fill="FFFF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4) </w:t>
            </w:r>
            <w:proofErr w:type="spellStart"/>
            <w:r w:rsidRPr="007E59C0">
              <w:rPr>
                <w:rFonts w:asciiTheme="minorHAnsi" w:hAnsiTheme="minorHAnsi"/>
                <w:sz w:val="24"/>
                <w:szCs w:val="24"/>
              </w:rPr>
              <w:t>Warmteproducerende</w:t>
            </w:r>
            <w:proofErr w:type="spellEnd"/>
            <w:r w:rsidRPr="007E59C0">
              <w:rPr>
                <w:rFonts w:asciiTheme="minorHAnsi" w:hAnsiTheme="minorHAnsi"/>
                <w:sz w:val="24"/>
                <w:szCs w:val="24"/>
              </w:rPr>
              <w:t xml:space="preserve"> apparatuur (</w:t>
            </w:r>
            <w:proofErr w:type="spellStart"/>
            <w:r w:rsidRPr="007E59C0">
              <w:rPr>
                <w:rFonts w:asciiTheme="minorHAnsi" w:hAnsiTheme="minorHAnsi"/>
                <w:sz w:val="24"/>
                <w:szCs w:val="24"/>
              </w:rPr>
              <w:t>PC’s</w:t>
            </w:r>
            <w:proofErr w:type="spellEnd"/>
            <w:r w:rsidRPr="007E59C0">
              <w:rPr>
                <w:rFonts w:asciiTheme="minorHAnsi" w:hAnsiTheme="minorHAnsi"/>
                <w:sz w:val="24"/>
                <w:szCs w:val="24"/>
              </w:rPr>
              <w:t xml:space="preserve"> en monitoren) zoveel mogelijk uitzetten wanneer deze enige tijd niet worden gebruikt. </w:t>
            </w:r>
          </w:p>
        </w:tc>
        <w:tc>
          <w:tcPr>
            <w:tcW w:w="4394" w:type="dxa"/>
            <w:tcBorders>
              <w:top w:val="single" w:sz="4" w:space="0" w:color="auto"/>
              <w:left w:val="single" w:sz="4" w:space="0" w:color="auto"/>
              <w:bottom w:val="single" w:sz="4" w:space="0" w:color="auto"/>
              <w:right w:val="single" w:sz="4" w:space="0" w:color="auto"/>
            </w:tcBorders>
            <w:shd w:val="clear" w:color="auto" w:fill="FF66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4) </w:t>
            </w:r>
            <w:proofErr w:type="spellStart"/>
            <w:r w:rsidRPr="007E59C0">
              <w:rPr>
                <w:rFonts w:asciiTheme="minorHAnsi" w:hAnsiTheme="minorHAnsi"/>
                <w:sz w:val="24"/>
                <w:szCs w:val="24"/>
              </w:rPr>
              <w:t>Warmteproducerende</w:t>
            </w:r>
            <w:proofErr w:type="spellEnd"/>
            <w:r w:rsidRPr="007E59C0">
              <w:rPr>
                <w:rFonts w:asciiTheme="minorHAnsi" w:hAnsiTheme="minorHAnsi"/>
                <w:sz w:val="24"/>
                <w:szCs w:val="24"/>
              </w:rPr>
              <w:t xml:space="preserve"> apparatuur (</w:t>
            </w:r>
            <w:proofErr w:type="spellStart"/>
            <w:r w:rsidRPr="007E59C0">
              <w:rPr>
                <w:rFonts w:asciiTheme="minorHAnsi" w:hAnsiTheme="minorHAnsi"/>
                <w:sz w:val="24"/>
                <w:szCs w:val="24"/>
              </w:rPr>
              <w:t>PC’s</w:t>
            </w:r>
            <w:proofErr w:type="spellEnd"/>
            <w:r w:rsidRPr="007E59C0">
              <w:rPr>
                <w:rFonts w:asciiTheme="minorHAnsi" w:hAnsiTheme="minorHAnsi"/>
                <w:sz w:val="24"/>
                <w:szCs w:val="24"/>
              </w:rPr>
              <w:t xml:space="preserve"> en monitoren) zoveel mogelijk uitzetten wanneer deze enige tijd niet worden gebruikt. </w:t>
            </w:r>
          </w:p>
        </w:tc>
        <w:tc>
          <w:tcPr>
            <w:tcW w:w="4678" w:type="dxa"/>
            <w:tcBorders>
              <w:top w:val="single" w:sz="4" w:space="0" w:color="auto"/>
              <w:left w:val="single" w:sz="4" w:space="0" w:color="auto"/>
              <w:bottom w:val="single" w:sz="4" w:space="0" w:color="auto"/>
              <w:right w:val="single" w:sz="4" w:space="0" w:color="auto"/>
            </w:tcBorders>
            <w:shd w:val="clear" w:color="auto" w:fill="FF00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4) </w:t>
            </w:r>
            <w:proofErr w:type="spellStart"/>
            <w:r w:rsidRPr="007E59C0">
              <w:rPr>
                <w:rFonts w:asciiTheme="minorHAnsi" w:hAnsiTheme="minorHAnsi"/>
                <w:sz w:val="24"/>
                <w:szCs w:val="24"/>
              </w:rPr>
              <w:t>Warmteproducerende</w:t>
            </w:r>
            <w:proofErr w:type="spellEnd"/>
            <w:r w:rsidRPr="007E59C0">
              <w:rPr>
                <w:rFonts w:asciiTheme="minorHAnsi" w:hAnsiTheme="minorHAnsi"/>
                <w:sz w:val="24"/>
                <w:szCs w:val="24"/>
              </w:rPr>
              <w:t xml:space="preserve"> apparatuur (</w:t>
            </w:r>
            <w:proofErr w:type="spellStart"/>
            <w:r w:rsidRPr="007E59C0">
              <w:rPr>
                <w:rFonts w:asciiTheme="minorHAnsi" w:hAnsiTheme="minorHAnsi"/>
                <w:sz w:val="24"/>
                <w:szCs w:val="24"/>
              </w:rPr>
              <w:t>PC’s</w:t>
            </w:r>
            <w:proofErr w:type="spellEnd"/>
            <w:r w:rsidRPr="007E59C0">
              <w:rPr>
                <w:rFonts w:asciiTheme="minorHAnsi" w:hAnsiTheme="minorHAnsi"/>
                <w:sz w:val="24"/>
                <w:szCs w:val="24"/>
              </w:rPr>
              <w:t xml:space="preserve"> en monitoren) zoveel mogelijk uitzetten wanneer deze enige tijd niet worden gebruikt. </w:t>
            </w:r>
          </w:p>
        </w:tc>
      </w:tr>
      <w:tr w:rsidR="007E59C0" w:rsidRPr="007E59C0" w:rsidTr="007E59C0">
        <w:tc>
          <w:tcPr>
            <w:tcW w:w="4465" w:type="dxa"/>
            <w:tcBorders>
              <w:top w:val="single" w:sz="4" w:space="0" w:color="auto"/>
              <w:left w:val="single" w:sz="4" w:space="0" w:color="auto"/>
              <w:bottom w:val="single" w:sz="4" w:space="0" w:color="auto"/>
              <w:right w:val="single" w:sz="4" w:space="0" w:color="auto"/>
            </w:tcBorders>
            <w:shd w:val="clear" w:color="auto" w:fill="FFFF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5) Meer drinken. </w:t>
            </w:r>
          </w:p>
        </w:tc>
        <w:tc>
          <w:tcPr>
            <w:tcW w:w="4394" w:type="dxa"/>
            <w:tcBorders>
              <w:top w:val="single" w:sz="4" w:space="0" w:color="auto"/>
              <w:left w:val="single" w:sz="4" w:space="0" w:color="auto"/>
              <w:bottom w:val="single" w:sz="4" w:space="0" w:color="auto"/>
              <w:right w:val="single" w:sz="4" w:space="0" w:color="auto"/>
            </w:tcBorders>
            <w:shd w:val="clear" w:color="auto" w:fill="FF66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5) Meer drinken. </w:t>
            </w:r>
          </w:p>
        </w:tc>
        <w:tc>
          <w:tcPr>
            <w:tcW w:w="4678" w:type="dxa"/>
            <w:tcBorders>
              <w:top w:val="single" w:sz="4" w:space="0" w:color="auto"/>
              <w:left w:val="single" w:sz="4" w:space="0" w:color="auto"/>
              <w:bottom w:val="single" w:sz="4" w:space="0" w:color="auto"/>
              <w:right w:val="single" w:sz="4" w:space="0" w:color="auto"/>
            </w:tcBorders>
            <w:shd w:val="clear" w:color="auto" w:fill="FF00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5) Meer drinken. </w:t>
            </w:r>
          </w:p>
        </w:tc>
      </w:tr>
      <w:tr w:rsidR="007E59C0" w:rsidRPr="007E59C0" w:rsidTr="007E59C0">
        <w:tc>
          <w:tcPr>
            <w:tcW w:w="4465" w:type="dxa"/>
            <w:tcBorders>
              <w:top w:val="single" w:sz="4" w:space="0" w:color="auto"/>
              <w:left w:val="single" w:sz="4" w:space="0" w:color="auto"/>
              <w:bottom w:val="single" w:sz="4" w:space="0" w:color="auto"/>
              <w:right w:val="single" w:sz="4" w:space="0" w:color="auto"/>
            </w:tcBorders>
            <w:shd w:val="clear" w:color="auto" w:fill="FFFF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6) Lichtere kleding dragen. </w:t>
            </w:r>
          </w:p>
        </w:tc>
        <w:tc>
          <w:tcPr>
            <w:tcW w:w="4394" w:type="dxa"/>
            <w:tcBorders>
              <w:top w:val="single" w:sz="4" w:space="0" w:color="auto"/>
              <w:left w:val="single" w:sz="4" w:space="0" w:color="auto"/>
              <w:bottom w:val="single" w:sz="4" w:space="0" w:color="auto"/>
              <w:right w:val="single" w:sz="4" w:space="0" w:color="auto"/>
            </w:tcBorders>
            <w:shd w:val="clear" w:color="auto" w:fill="FF66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6) Lichtere kleding dragen. </w:t>
            </w:r>
          </w:p>
        </w:tc>
        <w:tc>
          <w:tcPr>
            <w:tcW w:w="4678" w:type="dxa"/>
            <w:tcBorders>
              <w:top w:val="single" w:sz="4" w:space="0" w:color="auto"/>
              <w:left w:val="single" w:sz="4" w:space="0" w:color="auto"/>
              <w:bottom w:val="single" w:sz="4" w:space="0" w:color="auto"/>
              <w:right w:val="single" w:sz="4" w:space="0" w:color="auto"/>
            </w:tcBorders>
            <w:shd w:val="clear" w:color="auto" w:fill="FF00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6) Lichtere kleding dragen. </w:t>
            </w:r>
          </w:p>
        </w:tc>
      </w:tr>
      <w:tr w:rsidR="007E59C0" w:rsidRPr="007E59C0" w:rsidTr="007E59C0">
        <w:tc>
          <w:tcPr>
            <w:tcW w:w="4465" w:type="dxa"/>
            <w:tcBorders>
              <w:top w:val="single" w:sz="4" w:space="0" w:color="auto"/>
              <w:left w:val="single" w:sz="4" w:space="0" w:color="auto"/>
              <w:bottom w:val="single" w:sz="4" w:space="0" w:color="auto"/>
              <w:right w:val="single" w:sz="4" w:space="0" w:color="auto"/>
            </w:tcBorders>
          </w:tcPr>
          <w:p w:rsidR="007E59C0" w:rsidRPr="007E59C0" w:rsidRDefault="007E59C0" w:rsidP="00E31A7C">
            <w:pPr>
              <w:tabs>
                <w:tab w:val="left" w:pos="200"/>
              </w:tabs>
              <w:spacing w:line="240" w:lineRule="auto"/>
              <w:ind w:left="182" w:hanging="182"/>
              <w:rPr>
                <w:rFonts w:asciiTheme="minorHAnsi" w:hAnsiTheme="minorHAnsi"/>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66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7) Zwaar fysiek werk vermijden en uitstellen tot koelere periodes. </w:t>
            </w:r>
          </w:p>
        </w:tc>
        <w:tc>
          <w:tcPr>
            <w:tcW w:w="4678" w:type="dxa"/>
            <w:tcBorders>
              <w:top w:val="single" w:sz="4" w:space="0" w:color="auto"/>
              <w:left w:val="single" w:sz="4" w:space="0" w:color="auto"/>
              <w:bottom w:val="single" w:sz="4" w:space="0" w:color="auto"/>
              <w:right w:val="single" w:sz="4" w:space="0" w:color="auto"/>
            </w:tcBorders>
            <w:shd w:val="clear" w:color="auto" w:fill="FF00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7) Zwaar fysiek werk vermijden en uitstellen tot koelere periodes. </w:t>
            </w:r>
          </w:p>
        </w:tc>
      </w:tr>
      <w:tr w:rsidR="007E59C0" w:rsidRPr="007E59C0" w:rsidTr="007E59C0">
        <w:tc>
          <w:tcPr>
            <w:tcW w:w="4465" w:type="dxa"/>
            <w:tcBorders>
              <w:top w:val="single" w:sz="4" w:space="0" w:color="auto"/>
              <w:left w:val="single" w:sz="4" w:space="0" w:color="auto"/>
              <w:bottom w:val="single" w:sz="4" w:space="0" w:color="auto"/>
              <w:right w:val="single" w:sz="4" w:space="0" w:color="auto"/>
            </w:tcBorders>
          </w:tcPr>
          <w:p w:rsidR="007E59C0" w:rsidRPr="007E59C0" w:rsidRDefault="007E59C0" w:rsidP="00E31A7C">
            <w:pPr>
              <w:tabs>
                <w:tab w:val="left" w:pos="200"/>
              </w:tabs>
              <w:spacing w:line="240" w:lineRule="auto"/>
              <w:ind w:left="182" w:hanging="182"/>
              <w:rPr>
                <w:rFonts w:asciiTheme="minorHAnsi" w:hAnsiTheme="minorHAnsi"/>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66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8) Eventueel extra ventilatoren plaatsen. </w:t>
            </w:r>
          </w:p>
        </w:tc>
        <w:tc>
          <w:tcPr>
            <w:tcW w:w="4678" w:type="dxa"/>
            <w:tcBorders>
              <w:top w:val="single" w:sz="4" w:space="0" w:color="auto"/>
              <w:left w:val="single" w:sz="4" w:space="0" w:color="auto"/>
              <w:bottom w:val="single" w:sz="4" w:space="0" w:color="auto"/>
              <w:right w:val="single" w:sz="4" w:space="0" w:color="auto"/>
            </w:tcBorders>
            <w:shd w:val="clear" w:color="auto" w:fill="FF00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8) Eventueel extra ventilatoren plaatsen. Deze </w:t>
            </w:r>
            <w:r w:rsidRPr="007E59C0">
              <w:rPr>
                <w:rFonts w:asciiTheme="minorHAnsi" w:hAnsiTheme="minorHAnsi"/>
                <w:sz w:val="24"/>
                <w:szCs w:val="24"/>
              </w:rPr>
              <w:lastRenderedPageBreak/>
              <w:t xml:space="preserve">ventilatoren alléén gebruiken als de omgevingslucht lager is dan de lichaamstemperatuur.  </w:t>
            </w:r>
          </w:p>
        </w:tc>
      </w:tr>
      <w:tr w:rsidR="007E59C0" w:rsidRPr="007E59C0" w:rsidTr="007E59C0">
        <w:tc>
          <w:tcPr>
            <w:tcW w:w="4465" w:type="dxa"/>
            <w:tcBorders>
              <w:top w:val="single" w:sz="4" w:space="0" w:color="auto"/>
              <w:left w:val="single" w:sz="4" w:space="0" w:color="auto"/>
              <w:bottom w:val="single" w:sz="4" w:space="0" w:color="auto"/>
              <w:right w:val="single" w:sz="4" w:space="0" w:color="auto"/>
            </w:tcBorders>
          </w:tcPr>
          <w:p w:rsidR="007E59C0" w:rsidRPr="007E59C0" w:rsidRDefault="007E59C0" w:rsidP="00E31A7C">
            <w:pPr>
              <w:tabs>
                <w:tab w:val="left" w:pos="200"/>
              </w:tabs>
              <w:spacing w:line="240" w:lineRule="auto"/>
              <w:ind w:left="182" w:hanging="182"/>
              <w:rPr>
                <w:rFonts w:asciiTheme="minorHAnsi" w:hAnsiTheme="minorHAnsi"/>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66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9) Meer drinken. Het verstrekken van ijsjes is een aardig gebaar, maar versterkt de dorst door het zoutgehalte in het ijs. </w:t>
            </w:r>
          </w:p>
        </w:tc>
        <w:tc>
          <w:tcPr>
            <w:tcW w:w="4678" w:type="dxa"/>
            <w:tcBorders>
              <w:top w:val="single" w:sz="4" w:space="0" w:color="auto"/>
              <w:left w:val="single" w:sz="4" w:space="0" w:color="auto"/>
              <w:bottom w:val="single" w:sz="4" w:space="0" w:color="auto"/>
              <w:right w:val="single" w:sz="4" w:space="0" w:color="auto"/>
            </w:tcBorders>
            <w:shd w:val="clear" w:color="auto" w:fill="FF00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9) Meer drinken. Het verstrekken van ijsjes is een aardig gebaar, maar versterkt de dorst door het zoutgehalte in het ijs.  </w:t>
            </w:r>
          </w:p>
        </w:tc>
      </w:tr>
      <w:tr w:rsidR="007E59C0" w:rsidRPr="007E59C0" w:rsidTr="007E59C0">
        <w:tc>
          <w:tcPr>
            <w:tcW w:w="4465" w:type="dxa"/>
            <w:tcBorders>
              <w:top w:val="single" w:sz="4" w:space="0" w:color="auto"/>
              <w:left w:val="single" w:sz="4" w:space="0" w:color="auto"/>
              <w:bottom w:val="single" w:sz="4" w:space="0" w:color="auto"/>
              <w:right w:val="single" w:sz="4" w:space="0" w:color="auto"/>
            </w:tcBorders>
          </w:tcPr>
          <w:p w:rsidR="007E59C0" w:rsidRPr="007E59C0" w:rsidRDefault="007E59C0" w:rsidP="00E31A7C">
            <w:pPr>
              <w:tabs>
                <w:tab w:val="left" w:pos="200"/>
              </w:tabs>
              <w:spacing w:line="240" w:lineRule="auto"/>
              <w:ind w:left="182" w:hanging="182"/>
              <w:rPr>
                <w:rFonts w:asciiTheme="minorHAnsi" w:hAnsiTheme="minorHAnsi"/>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66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10) Aangepast rooster (‘tropenrooster’)</w:t>
            </w:r>
            <w:ins w:id="1" w:author="Gebruiker" w:date="2014-02-27T18:16:00Z">
              <w:r w:rsidRPr="007E59C0">
                <w:rPr>
                  <w:rFonts w:asciiTheme="minorHAnsi" w:hAnsiTheme="minorHAnsi"/>
                  <w:sz w:val="24"/>
                  <w:szCs w:val="24"/>
                </w:rPr>
                <w:t>*</w:t>
              </w:r>
            </w:ins>
            <w:r w:rsidRPr="007E59C0">
              <w:rPr>
                <w:rFonts w:asciiTheme="minorHAnsi" w:hAnsiTheme="minorHAnsi"/>
                <w:sz w:val="24"/>
                <w:szCs w:val="24"/>
              </w:rPr>
              <w:t xml:space="preserve">  eventueel tijdelijk korter werken. </w:t>
            </w:r>
          </w:p>
        </w:tc>
        <w:tc>
          <w:tcPr>
            <w:tcW w:w="4678" w:type="dxa"/>
            <w:tcBorders>
              <w:top w:val="single" w:sz="4" w:space="0" w:color="auto"/>
              <w:left w:val="single" w:sz="4" w:space="0" w:color="auto"/>
              <w:bottom w:val="single" w:sz="4" w:space="0" w:color="auto"/>
              <w:right w:val="single" w:sz="4" w:space="0" w:color="auto"/>
            </w:tcBorders>
            <w:shd w:val="clear" w:color="auto" w:fill="FF00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10) Aangepast rooster (‘tropenrooster’)</w:t>
            </w:r>
            <w:ins w:id="2" w:author="Gebruiker" w:date="2014-02-27T18:16:00Z">
              <w:r w:rsidRPr="007E59C0">
                <w:rPr>
                  <w:rFonts w:asciiTheme="minorHAnsi" w:hAnsiTheme="minorHAnsi"/>
                  <w:sz w:val="24"/>
                  <w:szCs w:val="24"/>
                </w:rPr>
                <w:t>*</w:t>
              </w:r>
            </w:ins>
            <w:r w:rsidRPr="007E59C0">
              <w:rPr>
                <w:rFonts w:asciiTheme="minorHAnsi" w:hAnsiTheme="minorHAnsi"/>
                <w:sz w:val="24"/>
                <w:szCs w:val="24"/>
              </w:rPr>
              <w:t xml:space="preserve">  eventueel tijdelijk korter werken. </w:t>
            </w:r>
          </w:p>
        </w:tc>
      </w:tr>
      <w:tr w:rsidR="007E59C0" w:rsidRPr="007E59C0" w:rsidTr="007E59C0">
        <w:tc>
          <w:tcPr>
            <w:tcW w:w="4465" w:type="dxa"/>
            <w:tcBorders>
              <w:top w:val="single" w:sz="4" w:space="0" w:color="auto"/>
              <w:left w:val="single" w:sz="4" w:space="0" w:color="auto"/>
              <w:bottom w:val="single" w:sz="4" w:space="0" w:color="auto"/>
              <w:right w:val="single" w:sz="4" w:space="0" w:color="auto"/>
            </w:tcBorders>
          </w:tcPr>
          <w:p w:rsidR="007E59C0" w:rsidRPr="007E59C0" w:rsidRDefault="007E59C0" w:rsidP="00E31A7C">
            <w:pPr>
              <w:tabs>
                <w:tab w:val="left" w:pos="200"/>
              </w:tabs>
              <w:spacing w:line="240" w:lineRule="auto"/>
              <w:ind w:left="182" w:hanging="182"/>
              <w:rPr>
                <w:rFonts w:asciiTheme="minorHAnsi" w:hAnsiTheme="minorHAnsi"/>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66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11) Pauzeren in koelere ruimtes. </w:t>
            </w:r>
          </w:p>
        </w:tc>
        <w:tc>
          <w:tcPr>
            <w:tcW w:w="4678" w:type="dxa"/>
            <w:tcBorders>
              <w:top w:val="single" w:sz="4" w:space="0" w:color="auto"/>
              <w:left w:val="single" w:sz="4" w:space="0" w:color="auto"/>
              <w:bottom w:val="single" w:sz="4" w:space="0" w:color="auto"/>
              <w:right w:val="single" w:sz="4" w:space="0" w:color="auto"/>
            </w:tcBorders>
            <w:shd w:val="clear" w:color="auto" w:fill="FF00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11) Pauzeren in koelere ruimtes. </w:t>
            </w:r>
          </w:p>
        </w:tc>
      </w:tr>
      <w:tr w:rsidR="007E59C0" w:rsidRPr="007E59C0" w:rsidTr="007E59C0">
        <w:tc>
          <w:tcPr>
            <w:tcW w:w="4465" w:type="dxa"/>
            <w:tcBorders>
              <w:top w:val="single" w:sz="4" w:space="0" w:color="auto"/>
              <w:left w:val="single" w:sz="4" w:space="0" w:color="auto"/>
              <w:bottom w:val="single" w:sz="4" w:space="0" w:color="auto"/>
              <w:right w:val="single" w:sz="4" w:space="0" w:color="auto"/>
            </w:tcBorders>
          </w:tcPr>
          <w:p w:rsidR="007E59C0" w:rsidRPr="007E59C0" w:rsidRDefault="007E59C0" w:rsidP="00E31A7C">
            <w:pPr>
              <w:tabs>
                <w:tab w:val="left" w:pos="200"/>
              </w:tabs>
              <w:spacing w:line="240" w:lineRule="auto"/>
              <w:ind w:left="182" w:hanging="182"/>
              <w:rPr>
                <w:rFonts w:asciiTheme="minorHAnsi" w:hAnsiTheme="minorHAnsi"/>
                <w:sz w:val="24"/>
                <w:szCs w:val="24"/>
              </w:rPr>
            </w:pPr>
          </w:p>
        </w:tc>
        <w:tc>
          <w:tcPr>
            <w:tcW w:w="4394" w:type="dxa"/>
            <w:tcBorders>
              <w:top w:val="single" w:sz="4" w:space="0" w:color="auto"/>
              <w:left w:val="single" w:sz="4" w:space="0" w:color="auto"/>
              <w:bottom w:val="single" w:sz="4" w:space="0" w:color="auto"/>
              <w:right w:val="single" w:sz="4" w:space="0" w:color="auto"/>
            </w:tcBorders>
          </w:tcPr>
          <w:p w:rsidR="007E59C0" w:rsidRPr="007E59C0" w:rsidRDefault="007E59C0" w:rsidP="00E31A7C">
            <w:pPr>
              <w:tabs>
                <w:tab w:val="left" w:pos="200"/>
              </w:tabs>
              <w:spacing w:line="240" w:lineRule="auto"/>
              <w:ind w:left="182" w:hanging="182"/>
              <w:rPr>
                <w:rFonts w:asciiTheme="minorHAnsi" w:hAnsiTheme="minorHAnsi"/>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00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12) Platte daken nathouden (alleen als  er niet plaatselijk een drinkwater  tekort is). </w:t>
            </w:r>
          </w:p>
        </w:tc>
      </w:tr>
      <w:tr w:rsidR="007E59C0" w:rsidRPr="007E59C0" w:rsidTr="007E59C0">
        <w:tc>
          <w:tcPr>
            <w:tcW w:w="4465" w:type="dxa"/>
            <w:tcBorders>
              <w:top w:val="single" w:sz="4" w:space="0" w:color="auto"/>
              <w:left w:val="single" w:sz="4" w:space="0" w:color="auto"/>
              <w:bottom w:val="single" w:sz="4" w:space="0" w:color="auto"/>
              <w:right w:val="single" w:sz="4" w:space="0" w:color="auto"/>
            </w:tcBorders>
          </w:tcPr>
          <w:p w:rsidR="007E59C0" w:rsidRPr="007E59C0" w:rsidRDefault="007E59C0" w:rsidP="00E31A7C">
            <w:pPr>
              <w:tabs>
                <w:tab w:val="left" w:pos="200"/>
              </w:tabs>
              <w:spacing w:line="240" w:lineRule="auto"/>
              <w:ind w:left="182" w:hanging="182"/>
              <w:rPr>
                <w:rFonts w:asciiTheme="minorHAnsi" w:hAnsiTheme="minorHAnsi"/>
                <w:sz w:val="24"/>
                <w:szCs w:val="24"/>
              </w:rPr>
            </w:pPr>
          </w:p>
        </w:tc>
        <w:tc>
          <w:tcPr>
            <w:tcW w:w="4394" w:type="dxa"/>
            <w:tcBorders>
              <w:top w:val="single" w:sz="4" w:space="0" w:color="auto"/>
              <w:left w:val="single" w:sz="4" w:space="0" w:color="auto"/>
              <w:bottom w:val="single" w:sz="4" w:space="0" w:color="auto"/>
              <w:right w:val="single" w:sz="4" w:space="0" w:color="auto"/>
            </w:tcBorders>
          </w:tcPr>
          <w:p w:rsidR="007E59C0" w:rsidRPr="007E59C0" w:rsidRDefault="007E59C0" w:rsidP="00E31A7C">
            <w:pPr>
              <w:tabs>
                <w:tab w:val="left" w:pos="200"/>
              </w:tabs>
              <w:spacing w:line="240" w:lineRule="auto"/>
              <w:ind w:left="182" w:hanging="182"/>
              <w:rPr>
                <w:rFonts w:asciiTheme="minorHAnsi" w:hAnsiTheme="minorHAnsi"/>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00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13) Wanneer de temperaturen zeer   hoog oplopen heeft het gebruik van  ventilatoren geen verkoelend effect   meer, maar doet geforceerde   ventilatie de temperatuur van het   lichaam nog verder oplopen. </w:t>
            </w:r>
          </w:p>
        </w:tc>
      </w:tr>
      <w:tr w:rsidR="007E59C0" w:rsidRPr="007E59C0" w:rsidTr="007E59C0">
        <w:tc>
          <w:tcPr>
            <w:tcW w:w="4465" w:type="dxa"/>
            <w:tcBorders>
              <w:top w:val="single" w:sz="4" w:space="0" w:color="auto"/>
              <w:left w:val="single" w:sz="4" w:space="0" w:color="auto"/>
              <w:bottom w:val="single" w:sz="4" w:space="0" w:color="auto"/>
              <w:right w:val="single" w:sz="4" w:space="0" w:color="auto"/>
            </w:tcBorders>
          </w:tcPr>
          <w:p w:rsidR="007E59C0" w:rsidRPr="007E59C0" w:rsidRDefault="007E59C0" w:rsidP="00E31A7C">
            <w:pPr>
              <w:tabs>
                <w:tab w:val="left" w:pos="200"/>
              </w:tabs>
              <w:spacing w:line="240" w:lineRule="auto"/>
              <w:ind w:left="182" w:hanging="182"/>
              <w:rPr>
                <w:rFonts w:asciiTheme="minorHAnsi" w:hAnsiTheme="minorHAnsi"/>
                <w:sz w:val="24"/>
                <w:szCs w:val="24"/>
              </w:rPr>
            </w:pPr>
          </w:p>
        </w:tc>
        <w:tc>
          <w:tcPr>
            <w:tcW w:w="4394" w:type="dxa"/>
            <w:tcBorders>
              <w:top w:val="single" w:sz="4" w:space="0" w:color="auto"/>
              <w:left w:val="single" w:sz="4" w:space="0" w:color="auto"/>
              <w:bottom w:val="single" w:sz="4" w:space="0" w:color="auto"/>
              <w:right w:val="single" w:sz="4" w:space="0" w:color="auto"/>
            </w:tcBorders>
          </w:tcPr>
          <w:p w:rsidR="007E59C0" w:rsidRPr="007E59C0" w:rsidRDefault="007E59C0" w:rsidP="00E31A7C">
            <w:pPr>
              <w:tabs>
                <w:tab w:val="left" w:pos="200"/>
              </w:tabs>
              <w:spacing w:line="240" w:lineRule="auto"/>
              <w:ind w:left="182" w:hanging="182"/>
              <w:rPr>
                <w:rFonts w:asciiTheme="minorHAnsi" w:hAnsiTheme="minorHAnsi"/>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0000"/>
          </w:tcPr>
          <w:p w:rsidR="007E59C0" w:rsidRPr="007E59C0" w:rsidRDefault="007E59C0" w:rsidP="00E31A7C">
            <w:pPr>
              <w:tabs>
                <w:tab w:val="left" w:pos="200"/>
              </w:tabs>
              <w:spacing w:line="240" w:lineRule="auto"/>
              <w:ind w:left="182" w:hanging="182"/>
              <w:rPr>
                <w:rFonts w:asciiTheme="minorHAnsi" w:hAnsiTheme="minorHAnsi"/>
                <w:sz w:val="24"/>
                <w:szCs w:val="24"/>
              </w:rPr>
            </w:pPr>
            <w:r w:rsidRPr="007E59C0">
              <w:rPr>
                <w:rFonts w:asciiTheme="minorHAnsi" w:hAnsiTheme="minorHAnsi"/>
                <w:sz w:val="24"/>
                <w:szCs w:val="24"/>
              </w:rPr>
              <w:t xml:space="preserve">14) Eventueel tijdelijk mobiele airco´s  plaatsen. </w:t>
            </w:r>
          </w:p>
        </w:tc>
      </w:tr>
    </w:tbl>
    <w:p w:rsidR="007E59C0" w:rsidRPr="007E59C0" w:rsidRDefault="007E59C0" w:rsidP="007E59C0">
      <w:pPr>
        <w:pStyle w:val="kopregel"/>
        <w:spacing w:line="240" w:lineRule="auto"/>
        <w:rPr>
          <w:rFonts w:asciiTheme="minorHAnsi" w:hAnsiTheme="minorHAnsi"/>
          <w:sz w:val="24"/>
          <w:szCs w:val="24"/>
        </w:rPr>
      </w:pPr>
    </w:p>
    <w:p w:rsidR="002F274C" w:rsidRPr="007E59C0" w:rsidRDefault="002F274C">
      <w:pPr>
        <w:rPr>
          <w:rFonts w:asciiTheme="minorHAnsi" w:hAnsiTheme="minorHAnsi"/>
          <w:sz w:val="24"/>
          <w:szCs w:val="24"/>
        </w:rPr>
      </w:pPr>
    </w:p>
    <w:sectPr w:rsidR="002F274C" w:rsidRPr="007E59C0" w:rsidSect="007E59C0">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A5" w:rsidRDefault="00C874A5" w:rsidP="007E59C0">
      <w:pPr>
        <w:spacing w:line="240" w:lineRule="auto"/>
      </w:pPr>
      <w:r>
        <w:separator/>
      </w:r>
    </w:p>
  </w:endnote>
  <w:endnote w:type="continuationSeparator" w:id="0">
    <w:p w:rsidR="00C874A5" w:rsidRDefault="00C874A5" w:rsidP="007E59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C0" w:rsidRPr="00732408" w:rsidRDefault="007E59C0" w:rsidP="007E59C0">
    <w:pPr>
      <w:pStyle w:val="Voettekst"/>
      <w:rPr>
        <w:rFonts w:asciiTheme="minorHAnsi" w:hAnsiTheme="minorHAnsi"/>
      </w:rPr>
    </w:pPr>
    <w:r w:rsidRPr="00732408">
      <w:rPr>
        <w:rFonts w:asciiTheme="minorHAnsi" w:hAnsiTheme="minorHAnsi"/>
      </w:rPr>
      <w:t>www.arbeidsveiligheid.net</w:t>
    </w:r>
  </w:p>
  <w:p w:rsidR="007E59C0" w:rsidRDefault="007E59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A5" w:rsidRDefault="00C874A5" w:rsidP="007E59C0">
      <w:pPr>
        <w:spacing w:line="240" w:lineRule="auto"/>
      </w:pPr>
      <w:r>
        <w:separator/>
      </w:r>
    </w:p>
  </w:footnote>
  <w:footnote w:type="continuationSeparator" w:id="0">
    <w:p w:rsidR="00C874A5" w:rsidRDefault="00C874A5" w:rsidP="007E59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C0" w:rsidRPr="007E59C0" w:rsidRDefault="007E59C0" w:rsidP="007E59C0">
    <w:pPr>
      <w:pStyle w:val="Koptekst"/>
    </w:pPr>
    <w:r>
      <w:rPr>
        <w:noProof/>
      </w:rPr>
      <w:drawing>
        <wp:inline distT="0" distB="0" distL="0" distR="0" wp14:anchorId="45DB8DC8" wp14:editId="12DB098D">
          <wp:extent cx="2078990" cy="724535"/>
          <wp:effectExtent l="0" t="0" r="0" b="0"/>
          <wp:docPr id="1"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245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C0"/>
    <w:rsid w:val="00004CFB"/>
    <w:rsid w:val="00012411"/>
    <w:rsid w:val="00030BB6"/>
    <w:rsid w:val="00047260"/>
    <w:rsid w:val="000951C5"/>
    <w:rsid w:val="00096DE8"/>
    <w:rsid w:val="000A1C8D"/>
    <w:rsid w:val="000B17AA"/>
    <w:rsid w:val="000D79A2"/>
    <w:rsid w:val="00110977"/>
    <w:rsid w:val="00130D43"/>
    <w:rsid w:val="00151242"/>
    <w:rsid w:val="001735F9"/>
    <w:rsid w:val="001801F8"/>
    <w:rsid w:val="001B586A"/>
    <w:rsid w:val="0022590B"/>
    <w:rsid w:val="00255838"/>
    <w:rsid w:val="00264E2A"/>
    <w:rsid w:val="00287C1F"/>
    <w:rsid w:val="002A1CEB"/>
    <w:rsid w:val="002B0EFC"/>
    <w:rsid w:val="002B497F"/>
    <w:rsid w:val="002F274C"/>
    <w:rsid w:val="00333957"/>
    <w:rsid w:val="0035189B"/>
    <w:rsid w:val="0038022C"/>
    <w:rsid w:val="003901B6"/>
    <w:rsid w:val="00394124"/>
    <w:rsid w:val="00396FE6"/>
    <w:rsid w:val="003B6676"/>
    <w:rsid w:val="003C7CB7"/>
    <w:rsid w:val="003F2086"/>
    <w:rsid w:val="00423821"/>
    <w:rsid w:val="004343EF"/>
    <w:rsid w:val="00435AB0"/>
    <w:rsid w:val="00435DC0"/>
    <w:rsid w:val="00516F64"/>
    <w:rsid w:val="00520712"/>
    <w:rsid w:val="005303B2"/>
    <w:rsid w:val="00536AFD"/>
    <w:rsid w:val="005374DC"/>
    <w:rsid w:val="00540C68"/>
    <w:rsid w:val="005743A0"/>
    <w:rsid w:val="005851AF"/>
    <w:rsid w:val="005A3E0D"/>
    <w:rsid w:val="005B43EE"/>
    <w:rsid w:val="005B7536"/>
    <w:rsid w:val="005E4025"/>
    <w:rsid w:val="005E76A1"/>
    <w:rsid w:val="006049E5"/>
    <w:rsid w:val="00610C9E"/>
    <w:rsid w:val="00623262"/>
    <w:rsid w:val="00626424"/>
    <w:rsid w:val="00671F76"/>
    <w:rsid w:val="0067227E"/>
    <w:rsid w:val="00680EE9"/>
    <w:rsid w:val="006A399C"/>
    <w:rsid w:val="006B528F"/>
    <w:rsid w:val="006E669E"/>
    <w:rsid w:val="006F5C2E"/>
    <w:rsid w:val="00700648"/>
    <w:rsid w:val="00706930"/>
    <w:rsid w:val="00772F97"/>
    <w:rsid w:val="0078696A"/>
    <w:rsid w:val="0078752A"/>
    <w:rsid w:val="007A5CCB"/>
    <w:rsid w:val="007B76E2"/>
    <w:rsid w:val="007E59C0"/>
    <w:rsid w:val="00800451"/>
    <w:rsid w:val="00833E82"/>
    <w:rsid w:val="00854561"/>
    <w:rsid w:val="00861A6D"/>
    <w:rsid w:val="00883CD5"/>
    <w:rsid w:val="00885914"/>
    <w:rsid w:val="008A4834"/>
    <w:rsid w:val="008A6D46"/>
    <w:rsid w:val="008D08B2"/>
    <w:rsid w:val="008E3575"/>
    <w:rsid w:val="009153EF"/>
    <w:rsid w:val="00927B81"/>
    <w:rsid w:val="009440C1"/>
    <w:rsid w:val="00970C7E"/>
    <w:rsid w:val="00993E7A"/>
    <w:rsid w:val="009C08B3"/>
    <w:rsid w:val="009C176D"/>
    <w:rsid w:val="009C5059"/>
    <w:rsid w:val="009D0798"/>
    <w:rsid w:val="009E35BE"/>
    <w:rsid w:val="009F0568"/>
    <w:rsid w:val="00A0167A"/>
    <w:rsid w:val="00A220A2"/>
    <w:rsid w:val="00A27901"/>
    <w:rsid w:val="00A27EEE"/>
    <w:rsid w:val="00A36785"/>
    <w:rsid w:val="00A66682"/>
    <w:rsid w:val="00A83B87"/>
    <w:rsid w:val="00A90892"/>
    <w:rsid w:val="00AE0440"/>
    <w:rsid w:val="00B00FE5"/>
    <w:rsid w:val="00B21F39"/>
    <w:rsid w:val="00B42490"/>
    <w:rsid w:val="00B81A59"/>
    <w:rsid w:val="00BC17F6"/>
    <w:rsid w:val="00BD719C"/>
    <w:rsid w:val="00BE0167"/>
    <w:rsid w:val="00BE1A49"/>
    <w:rsid w:val="00BF6162"/>
    <w:rsid w:val="00C05AE2"/>
    <w:rsid w:val="00C77829"/>
    <w:rsid w:val="00C874A5"/>
    <w:rsid w:val="00C9055E"/>
    <w:rsid w:val="00CC08E5"/>
    <w:rsid w:val="00CF7043"/>
    <w:rsid w:val="00D345F9"/>
    <w:rsid w:val="00D7019D"/>
    <w:rsid w:val="00D85EB8"/>
    <w:rsid w:val="00D97961"/>
    <w:rsid w:val="00E008C5"/>
    <w:rsid w:val="00E044AA"/>
    <w:rsid w:val="00E43788"/>
    <w:rsid w:val="00E61375"/>
    <w:rsid w:val="00E736CC"/>
    <w:rsid w:val="00E8511D"/>
    <w:rsid w:val="00EA34A4"/>
    <w:rsid w:val="00EA6DE3"/>
    <w:rsid w:val="00F1241C"/>
    <w:rsid w:val="00F22728"/>
    <w:rsid w:val="00F33C4E"/>
    <w:rsid w:val="00F36C2F"/>
    <w:rsid w:val="00F45D4F"/>
    <w:rsid w:val="00F9639B"/>
    <w:rsid w:val="00FD6095"/>
    <w:rsid w:val="00FE13A9"/>
    <w:rsid w:val="00FE3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59C0"/>
    <w:pPr>
      <w:spacing w:after="0" w:line="28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regel">
    <w:name w:val="kopregel"/>
    <w:basedOn w:val="Standaard"/>
    <w:rsid w:val="007E59C0"/>
    <w:rPr>
      <w:b/>
      <w:spacing w:val="25"/>
    </w:rPr>
  </w:style>
  <w:style w:type="paragraph" w:styleId="Plattetekst">
    <w:name w:val="Body Text"/>
    <w:basedOn w:val="Standaard"/>
    <w:link w:val="PlattetekstChar"/>
    <w:rsid w:val="007E59C0"/>
    <w:rPr>
      <w:rFonts w:cs="Arial"/>
      <w:b/>
      <w:bCs/>
      <w:i/>
      <w:iCs/>
      <w:sz w:val="22"/>
      <w:szCs w:val="22"/>
    </w:rPr>
  </w:style>
  <w:style w:type="character" w:customStyle="1" w:styleId="PlattetekstChar">
    <w:name w:val="Platte tekst Char"/>
    <w:basedOn w:val="Standaardalinea-lettertype"/>
    <w:link w:val="Plattetekst"/>
    <w:rsid w:val="007E59C0"/>
    <w:rPr>
      <w:rFonts w:ascii="Arial" w:eastAsia="Times New Roman" w:hAnsi="Arial" w:cs="Arial"/>
      <w:b/>
      <w:bCs/>
      <w:i/>
      <w:iCs/>
      <w:lang w:eastAsia="nl-NL"/>
    </w:rPr>
  </w:style>
  <w:style w:type="paragraph" w:styleId="Koptekst">
    <w:name w:val="header"/>
    <w:basedOn w:val="Standaard"/>
    <w:link w:val="KoptekstChar"/>
    <w:uiPriority w:val="99"/>
    <w:unhideWhenUsed/>
    <w:rsid w:val="007E59C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E59C0"/>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7E59C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E59C0"/>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7E59C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9C0"/>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59C0"/>
    <w:pPr>
      <w:spacing w:after="0" w:line="28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regel">
    <w:name w:val="kopregel"/>
    <w:basedOn w:val="Standaard"/>
    <w:rsid w:val="007E59C0"/>
    <w:rPr>
      <w:b/>
      <w:spacing w:val="25"/>
    </w:rPr>
  </w:style>
  <w:style w:type="paragraph" w:styleId="Plattetekst">
    <w:name w:val="Body Text"/>
    <w:basedOn w:val="Standaard"/>
    <w:link w:val="PlattetekstChar"/>
    <w:rsid w:val="007E59C0"/>
    <w:rPr>
      <w:rFonts w:cs="Arial"/>
      <w:b/>
      <w:bCs/>
      <w:i/>
      <w:iCs/>
      <w:sz w:val="22"/>
      <w:szCs w:val="22"/>
    </w:rPr>
  </w:style>
  <w:style w:type="character" w:customStyle="1" w:styleId="PlattetekstChar">
    <w:name w:val="Platte tekst Char"/>
    <w:basedOn w:val="Standaardalinea-lettertype"/>
    <w:link w:val="Plattetekst"/>
    <w:rsid w:val="007E59C0"/>
    <w:rPr>
      <w:rFonts w:ascii="Arial" w:eastAsia="Times New Roman" w:hAnsi="Arial" w:cs="Arial"/>
      <w:b/>
      <w:bCs/>
      <w:i/>
      <w:iCs/>
      <w:lang w:eastAsia="nl-NL"/>
    </w:rPr>
  </w:style>
  <w:style w:type="paragraph" w:styleId="Koptekst">
    <w:name w:val="header"/>
    <w:basedOn w:val="Standaard"/>
    <w:link w:val="KoptekstChar"/>
    <w:uiPriority w:val="99"/>
    <w:unhideWhenUsed/>
    <w:rsid w:val="007E59C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E59C0"/>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7E59C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E59C0"/>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7E59C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9C0"/>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482</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Vijfvinkel</dc:creator>
  <cp:lastModifiedBy>Liesbeth Vijfvinkel</cp:lastModifiedBy>
  <cp:revision>1</cp:revision>
  <dcterms:created xsi:type="dcterms:W3CDTF">2014-02-28T11:16:00Z</dcterms:created>
  <dcterms:modified xsi:type="dcterms:W3CDTF">2014-02-28T11:26:00Z</dcterms:modified>
</cp:coreProperties>
</file>